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color w:val="000000"/>
          <w:sz w:val="32"/>
          <w:lang w:eastAsia="zh-CN"/>
        </w:rPr>
      </w:pPr>
      <w:bookmarkStart w:id="0" w:name="正文"/>
      <w:r>
        <w:rPr>
          <w:rFonts w:ascii="Times New Roman" w:hAnsi="Times New Roman" w:eastAsia="黑体" w:cs="Times New Roman"/>
          <w:color w:val="000000"/>
          <w:sz w:val="32"/>
          <w:lang w:eastAsia="zh-CN"/>
        </w:rPr>
        <w:t>附件2</w:t>
      </w:r>
    </w:p>
    <w:p>
      <w:pPr>
        <w:pStyle w:val="2"/>
        <w:jc w:val="center"/>
        <w:rPr>
          <w:rFonts w:ascii="Times New Roman" w:hAnsi="Times New Roman" w:eastAsia="黑体" w:cs="Times New Roman"/>
          <w:color w:val="000000"/>
          <w:sz w:val="44"/>
          <w:szCs w:val="44"/>
          <w:lang w:eastAsia="zh-CN"/>
        </w:rPr>
      </w:pPr>
      <w:bookmarkStart w:id="2" w:name="_GoBack"/>
      <w:r>
        <w:rPr>
          <w:rFonts w:ascii="Times New Roman" w:hAnsi="Times New Roman" w:eastAsia="黑体" w:cs="Times New Roman"/>
          <w:color w:val="000000"/>
          <w:sz w:val="44"/>
          <w:szCs w:val="44"/>
          <w:lang w:eastAsia="zh-CN"/>
        </w:rPr>
        <w:t>定点医疗机构考核指标</w:t>
      </w:r>
    </w:p>
    <w:bookmarkEnd w:id="2"/>
    <w:tbl>
      <w:tblPr>
        <w:tblStyle w:val="11"/>
        <w:tblW w:w="134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61"/>
        <w:gridCol w:w="3695"/>
        <w:gridCol w:w="3558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bookmarkStart w:id="1" w:name="RANGE!A3:F11"/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考核内容</w:t>
            </w:r>
            <w:bookmarkEnd w:id="1"/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考核指标</w:t>
            </w:r>
            <w:r>
              <w:rPr>
                <w:rStyle w:val="16"/>
                <w:rFonts w:eastAsia="仿宋_GB2312"/>
                <w:b/>
                <w:bCs/>
                <w:color w:val="000000"/>
                <w:sz w:val="22"/>
                <w:szCs w:val="22"/>
              </w:rPr>
              <w:footnoteReference w:id="0"/>
            </w:r>
          </w:p>
        </w:tc>
        <w:tc>
          <w:tcPr>
            <w:tcW w:w="3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具体释义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赋分方式</w:t>
            </w:r>
            <w:r>
              <w:rPr>
                <w:rStyle w:val="16"/>
                <w:rFonts w:eastAsia="仿宋_GB2312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权重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（一）执行药品集采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规定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按时完成药品集采中选产品约定采购量情况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见本办法第十三条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医疗机构30天回款率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30天回款金额/采购金额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按计算百分比结果赋分，如95%即为95分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（二）合理控制药品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费用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医疗机构</w:t>
            </w:r>
            <w:r>
              <w:rPr>
                <w:rFonts w:eastAsia="仿宋_GB2312"/>
                <w:bCs/>
                <w:color w:val="000000"/>
                <w:sz w:val="22"/>
                <w:szCs w:val="22"/>
              </w:rPr>
              <w:t>人次均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药品费用增长率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当年度</w:t>
            </w:r>
            <w:r>
              <w:rPr>
                <w:rFonts w:eastAsia="仿宋_GB2312"/>
                <w:bCs/>
                <w:color w:val="000000"/>
                <w:sz w:val="22"/>
                <w:szCs w:val="22"/>
              </w:rPr>
              <w:t>人次均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药品支出额/上年度</w:t>
            </w:r>
            <w:r>
              <w:rPr>
                <w:rFonts w:eastAsia="仿宋_GB2312"/>
                <w:bCs/>
                <w:color w:val="000000"/>
                <w:sz w:val="22"/>
                <w:szCs w:val="22"/>
              </w:rPr>
              <w:t>人次均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药品支出额-全市医疗机构人次均药品费用增长率（门诊/住院）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≤0%的，得100分；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＞0%，每增加1%扣5分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28" w:right="-178" w:rightChars="-85" w:hanging="57" w:hangingChars="26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10/10</w:t>
            </w:r>
            <w:r>
              <w:rPr>
                <w:rStyle w:val="16"/>
                <w:rFonts w:eastAsia="仿宋_GB2312"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12"/>
                <w:szCs w:val="12"/>
              </w:rPr>
              <w:t>（门诊/住院）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非中选产品采购量占比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非中选产品采购量/该通用名药品总采购量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每存在一个药品该值≥50%的，扣10分；≥75%的，扣20分。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（三）落实集采、价格等改革政策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线下采购占比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（定点医疗机构实际药品采购总额-平台采购额）/定点医疗机构实际药品采购总额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＜5%的，得100分；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≥5%的，每增加1%扣10分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执行集采政策的违规次数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如实报量，按时签约，主动积极配合集采工作</w:t>
            </w:r>
          </w:p>
        </w:tc>
        <w:tc>
          <w:tcPr>
            <w:tcW w:w="35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未主动积极配合集采工作的，由市医疗保障行政部门确认，每次扣10分；</w:t>
            </w:r>
          </w:p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各相关主管部门例行检查、专项检查以及信访投诉举报等渠道确认违规的，每次扣20分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药品价格违规次数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执行医保部门政策，按实际服务数量收费，公开透明</w:t>
            </w:r>
          </w:p>
        </w:tc>
        <w:tc>
          <w:tcPr>
            <w:tcW w:w="3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pStyle w:val="2"/>
        <w:rPr>
          <w:rFonts w:ascii="Times New Roman" w:hAnsi="Times New Roman" w:cs="Times New Roman"/>
          <w:lang w:eastAsia="zh-CN"/>
        </w:rPr>
        <w:sectPr>
          <w:headerReference r:id="rId4" w:type="first"/>
          <w:footerReference r:id="rId7" w:type="first"/>
          <w:footerReference r:id="rId5" w:type="default"/>
          <w:footerReference r:id="rId6" w:type="even"/>
          <w:pgSz w:w="16838" w:h="11906" w:orient="landscape"/>
          <w:pgMar w:top="1474" w:right="1985" w:bottom="1588" w:left="2098" w:header="851" w:footer="1588" w:gutter="0"/>
          <w:cols w:space="425" w:num="1"/>
          <w:titlePg/>
          <w:docGrid w:type="lines" w:linePitch="312" w:charSpace="0"/>
        </w:sect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</w:p>
    <w:sectPr>
      <w:headerReference r:id="rId8" w:type="default"/>
      <w:footerReference r:id="rId9" w:type="default"/>
      <w:footerReference r:id="rId10" w:type="even"/>
      <w:pgSz w:w="11906" w:h="16838"/>
      <w:pgMar w:top="1985" w:right="1588" w:bottom="2098" w:left="1474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ns w:id="0" w:author="文印" w:date="2021-03-12T09:39:00Z"/>
      </w:numPr>
      <w:ind w:left="315" w:leftChars="150" w:right="315" w:rightChars="150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—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418" w:wrap="around" w:vAnchor="text" w:hAnchor="margin" w:xAlign="outside" w:y="1"/>
      <w:ind w:left="178" w:leftChars="85" w:right="44" w:rightChars="21" w:firstLine="182" w:firstLineChars="65"/>
      <w:rPr>
        <w:rStyle w:val="14"/>
        <w:rFonts w:hint="eastAsia"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86</w:t>
    </w:r>
    <w:r>
      <w:rPr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－</w:t>
    </w:r>
  </w:p>
  <w:p>
    <w:pPr>
      <w:pStyle w:val="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ns w:id="1" w:author="文印" w:date="2021-03-12T09:39:00Z"/>
      </w:numPr>
      <w:ind w:left="315" w:leftChars="150" w:right="315" w:rightChars="150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—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rPr>
          <w:rFonts w:ascii="Times New Roman" w:hAnsi="Times New Roman"/>
        </w:rPr>
      </w:pPr>
      <w:r>
        <w:rPr>
          <w:rStyle w:val="16"/>
          <w:rFonts w:ascii="Times New Roman" w:hAnsi="Times New Roman"/>
        </w:rPr>
        <w:footnoteRef/>
      </w:r>
      <w:r>
        <w:rPr>
          <w:rFonts w:ascii="Times New Roman" w:hAnsi="Times New Roman"/>
        </w:rPr>
        <w:t>标记</w:t>
      </w:r>
      <w:r>
        <w:rPr>
          <w:rFonts w:ascii="Segoe UI Symbol" w:hAnsi="Segoe UI Symbol" w:cs="Segoe UI Symbol"/>
        </w:rPr>
        <w:t>★</w:t>
      </w:r>
      <w:r>
        <w:rPr>
          <w:rFonts w:ascii="Times New Roman" w:hAnsi="Times New Roman"/>
        </w:rPr>
        <w:t>的，为本办</w:t>
      </w:r>
      <w:r>
        <w:rPr>
          <w:rFonts w:ascii="Times New Roman" w:hAnsi="Times New Roman"/>
          <w:color w:val="000000"/>
        </w:rPr>
        <w:t>法第十八条</w:t>
      </w:r>
      <w:r>
        <w:rPr>
          <w:rFonts w:ascii="Times New Roman" w:hAnsi="Times New Roman"/>
        </w:rPr>
        <w:t>所指以自然年度为计算范围的考核指标，按该条规定进行考核；</w:t>
      </w:r>
    </w:p>
  </w:footnote>
  <w:footnote w:id="1">
    <w:p>
      <w:pPr>
        <w:pStyle w:val="7"/>
        <w:rPr>
          <w:rFonts w:ascii="Times New Roman" w:hAnsi="Times New Roman"/>
        </w:rPr>
      </w:pPr>
      <w:r>
        <w:rPr>
          <w:rStyle w:val="16"/>
          <w:rFonts w:ascii="Times New Roman" w:hAnsi="Times New Roman"/>
        </w:rPr>
        <w:footnoteRef/>
      </w:r>
      <w:r>
        <w:rPr>
          <w:rFonts w:ascii="Times New Roman" w:hAnsi="Times New Roman"/>
        </w:rPr>
        <w:t>均按比例折算，并保留两位小数；该项分值扣完为止；</w:t>
      </w:r>
    </w:p>
  </w:footnote>
  <w:footnote w:id="2">
    <w:p>
      <w:pPr>
        <w:pStyle w:val="7"/>
      </w:pPr>
      <w:r>
        <w:rPr>
          <w:rStyle w:val="16"/>
          <w:rFonts w:ascii="Times New Roman" w:hAnsi="Times New Roman"/>
        </w:rPr>
        <w:footnoteRef/>
      </w:r>
      <w:r>
        <w:rPr>
          <w:rFonts w:ascii="Times New Roman" w:hAnsi="Times New Roman"/>
        </w:rPr>
        <w:t>医疗机构仅有门诊或住院的，单项权重调整为20。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">
    <w15:presenceInfo w15:providerId="None" w15:userId="文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77c9196caf39373374fbeb41ce8d5197@42853&amp;webOffice=1&amp;identityId=6914EEBC8BD002DB8142A576248EF68A&amp;token=1d592104318b4cc4bde3a19257833e68&amp;identityId=6914EEBC8BD002DB8142A576248EF68A&amp;wjbh=B202110897&amp;hddyid=LCA010001_HD_01&amp;fileSrcName=2021_05_31_9_4_11_E3312B86A6EC46A8F5F7EE845DD6CDFA.docx"/>
  </w:docVars>
  <w:rsids>
    <w:rsidRoot w:val="00B3391C"/>
    <w:rsid w:val="00056D38"/>
    <w:rsid w:val="00070669"/>
    <w:rsid w:val="0009640F"/>
    <w:rsid w:val="000D2AD8"/>
    <w:rsid w:val="00137E04"/>
    <w:rsid w:val="001531BF"/>
    <w:rsid w:val="001750E7"/>
    <w:rsid w:val="0018759A"/>
    <w:rsid w:val="001A0E22"/>
    <w:rsid w:val="001C3410"/>
    <w:rsid w:val="002227DC"/>
    <w:rsid w:val="0022566F"/>
    <w:rsid w:val="0022600F"/>
    <w:rsid w:val="00265C00"/>
    <w:rsid w:val="00267A3F"/>
    <w:rsid w:val="00274E12"/>
    <w:rsid w:val="00295A83"/>
    <w:rsid w:val="002A4547"/>
    <w:rsid w:val="002B4F0D"/>
    <w:rsid w:val="002C5DEC"/>
    <w:rsid w:val="002E7DD7"/>
    <w:rsid w:val="00364A16"/>
    <w:rsid w:val="00370167"/>
    <w:rsid w:val="00371378"/>
    <w:rsid w:val="00437852"/>
    <w:rsid w:val="00437FAD"/>
    <w:rsid w:val="004A42F8"/>
    <w:rsid w:val="004B38C8"/>
    <w:rsid w:val="0050415C"/>
    <w:rsid w:val="0054797C"/>
    <w:rsid w:val="00576CDB"/>
    <w:rsid w:val="00596D93"/>
    <w:rsid w:val="005B1183"/>
    <w:rsid w:val="006062D9"/>
    <w:rsid w:val="006F2E14"/>
    <w:rsid w:val="0071118A"/>
    <w:rsid w:val="00750013"/>
    <w:rsid w:val="00796DB2"/>
    <w:rsid w:val="0083467D"/>
    <w:rsid w:val="008418C8"/>
    <w:rsid w:val="008476DF"/>
    <w:rsid w:val="00857CAC"/>
    <w:rsid w:val="0086210F"/>
    <w:rsid w:val="008807E8"/>
    <w:rsid w:val="00897726"/>
    <w:rsid w:val="008B326A"/>
    <w:rsid w:val="008C70C4"/>
    <w:rsid w:val="00962341"/>
    <w:rsid w:val="00993C2D"/>
    <w:rsid w:val="00A744B0"/>
    <w:rsid w:val="00A912FE"/>
    <w:rsid w:val="00A965DF"/>
    <w:rsid w:val="00AD5C8E"/>
    <w:rsid w:val="00AF7AE8"/>
    <w:rsid w:val="00B3391C"/>
    <w:rsid w:val="00B34D58"/>
    <w:rsid w:val="00B70831"/>
    <w:rsid w:val="00B76089"/>
    <w:rsid w:val="00B918BF"/>
    <w:rsid w:val="00BB3F3E"/>
    <w:rsid w:val="00BB7898"/>
    <w:rsid w:val="00C44B78"/>
    <w:rsid w:val="00C54500"/>
    <w:rsid w:val="00C754AD"/>
    <w:rsid w:val="00CB21C2"/>
    <w:rsid w:val="00CD35ED"/>
    <w:rsid w:val="00CE4F2C"/>
    <w:rsid w:val="00CF3235"/>
    <w:rsid w:val="00D57767"/>
    <w:rsid w:val="00D713EF"/>
    <w:rsid w:val="00D779BA"/>
    <w:rsid w:val="00DC398A"/>
    <w:rsid w:val="00E522AE"/>
    <w:rsid w:val="00E800A9"/>
    <w:rsid w:val="00EC4434"/>
    <w:rsid w:val="00ED0F73"/>
    <w:rsid w:val="00ED40A3"/>
    <w:rsid w:val="00F163E3"/>
    <w:rsid w:val="00F26C91"/>
    <w:rsid w:val="00F706B0"/>
    <w:rsid w:val="00F77C36"/>
    <w:rsid w:val="00F80192"/>
    <w:rsid w:val="00FC55C6"/>
    <w:rsid w:val="00FE09C0"/>
    <w:rsid w:val="00FF0E0D"/>
    <w:rsid w:val="014B615C"/>
    <w:rsid w:val="02DE7835"/>
    <w:rsid w:val="0820564B"/>
    <w:rsid w:val="0971450C"/>
    <w:rsid w:val="09834DE7"/>
    <w:rsid w:val="0A49695C"/>
    <w:rsid w:val="0B374A99"/>
    <w:rsid w:val="0B536B6D"/>
    <w:rsid w:val="0C795A44"/>
    <w:rsid w:val="11A00E09"/>
    <w:rsid w:val="12C77024"/>
    <w:rsid w:val="15AA5BB4"/>
    <w:rsid w:val="17A26252"/>
    <w:rsid w:val="1B745DB8"/>
    <w:rsid w:val="1C7C35A2"/>
    <w:rsid w:val="22090247"/>
    <w:rsid w:val="283D1D28"/>
    <w:rsid w:val="2E341FAD"/>
    <w:rsid w:val="391B4B30"/>
    <w:rsid w:val="39527CEC"/>
    <w:rsid w:val="3AC00053"/>
    <w:rsid w:val="3E7C715C"/>
    <w:rsid w:val="3ECD0EA6"/>
    <w:rsid w:val="40347CAB"/>
    <w:rsid w:val="42A23E67"/>
    <w:rsid w:val="42F56C39"/>
    <w:rsid w:val="4C5606FE"/>
    <w:rsid w:val="4EFC20CF"/>
    <w:rsid w:val="521B6741"/>
    <w:rsid w:val="53D2098A"/>
    <w:rsid w:val="57FE330E"/>
    <w:rsid w:val="5DC94022"/>
    <w:rsid w:val="65423204"/>
    <w:rsid w:val="661266EA"/>
    <w:rsid w:val="686D7D6B"/>
    <w:rsid w:val="69226B88"/>
    <w:rsid w:val="6BD5164D"/>
    <w:rsid w:val="6C0F3DF1"/>
    <w:rsid w:val="6C904CB3"/>
    <w:rsid w:val="70164E92"/>
    <w:rsid w:val="71751CE6"/>
    <w:rsid w:val="71AF721D"/>
    <w:rsid w:val="75D05723"/>
    <w:rsid w:val="7870561F"/>
    <w:rsid w:val="7A6E3081"/>
    <w:rsid w:val="7B9A6188"/>
    <w:rsid w:val="7BB76224"/>
    <w:rsid w:val="7DBC7B1D"/>
    <w:rsid w:val="7F2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link w:val="13"/>
    <w:semiHidden/>
    <w:unhideWhenUsed/>
    <w:qFormat/>
    <w:uiPriority w:val="1"/>
    <w:rPr>
      <w:rFonts w:ascii="Tahoma" w:hAnsi="Tahoma"/>
      <w:sz w:val="24"/>
    </w:rPr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26"/>
    <w:qFormat/>
    <w:uiPriority w:val="0"/>
    <w:pPr>
      <w:widowControl w:val="0"/>
      <w:autoSpaceDE w:val="0"/>
      <w:autoSpaceDN w:val="0"/>
    </w:pPr>
    <w:rPr>
      <w:rFonts w:ascii="仿宋_GB2312" w:hAnsi="仿宋_GB2312" w:eastAsia="宋体" w:cs="仿宋_GB2312"/>
      <w:sz w:val="22"/>
      <w:szCs w:val="32"/>
      <w:lang w:val="en-US" w:eastAsia="en-US" w:bidi="ar-SA"/>
    </w:rPr>
  </w:style>
  <w:style w:type="paragraph" w:styleId="3">
    <w:name w:val="annotation text"/>
    <w:basedOn w:val="1"/>
    <w:link w:val="25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4"/>
    <w:qFormat/>
    <w:uiPriority w:val="0"/>
    <w:pPr>
      <w:snapToGrid w:val="0"/>
      <w:jc w:val="left"/>
    </w:pPr>
    <w:rPr>
      <w:rFonts w:ascii="宋体" w:hAnsi="宋体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8"/>
    <w:qFormat/>
    <w:uiPriority w:val="0"/>
    <w:pPr>
      <w:widowControl w:val="0"/>
    </w:pPr>
    <w:rPr>
      <w:rFonts w:ascii="Times New Roman" w:hAnsi="Times New Roman" w:cs="Times New Roman"/>
      <w:b/>
      <w:bCs/>
      <w:kern w:val="2"/>
      <w:sz w:val="21"/>
    </w:rPr>
  </w:style>
  <w:style w:type="paragraph" w:styleId="10">
    <w:name w:val="Body Text First Indent"/>
    <w:basedOn w:val="2"/>
    <w:link w:val="27"/>
    <w:qFormat/>
    <w:uiPriority w:val="0"/>
    <w:pPr>
      <w:widowControl/>
      <w:autoSpaceDE/>
      <w:autoSpaceDN/>
      <w:spacing w:after="120"/>
      <w:ind w:firstLine="420" w:firstLineChars="100"/>
    </w:pPr>
    <w:rPr>
      <w:rFonts w:ascii="宋体" w:hAnsi="宋体" w:cs="宋体"/>
      <w:sz w:val="24"/>
      <w:szCs w:val="24"/>
      <w:lang w:eastAsia="zh-CN"/>
    </w:rPr>
  </w:style>
  <w:style w:type="paragraph" w:customStyle="1" w:styleId="13">
    <w:name w:val="默认段落字体 Para Char Char Char Char Char Char Char"/>
    <w:basedOn w:val="1"/>
    <w:link w:val="12"/>
    <w:qFormat/>
    <w:uiPriority w:val="0"/>
    <w:rPr>
      <w:rFonts w:ascii="Tahoma" w:hAnsi="Tahoma"/>
      <w:sz w:val="24"/>
    </w:rPr>
  </w:style>
  <w:style w:type="character" w:styleId="14">
    <w:name w:val="page number"/>
    <w:basedOn w:val="12"/>
    <w:qFormat/>
    <w:uiPriority w:val="0"/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styleId="16">
    <w:name w:val="footnote reference"/>
    <w:qFormat/>
    <w:uiPriority w:val="0"/>
    <w:rPr>
      <w:vertAlign w:val="superscript"/>
    </w:rPr>
  </w:style>
  <w:style w:type="paragraph" w:customStyle="1" w:styleId="17">
    <w:name w:val="默认段落字体 Para Char Char Char Char Char Char Char Char Char Char"/>
    <w:basedOn w:val="1"/>
    <w:qFormat/>
    <w:uiPriority w:val="0"/>
  </w:style>
  <w:style w:type="paragraph" w:customStyle="1" w:styleId="18">
    <w:name w:val="样式1"/>
    <w:basedOn w:val="6"/>
    <w:qFormat/>
    <w:uiPriority w:val="0"/>
    <w:pPr>
      <w:pBdr>
        <w:bottom w:val="none" w:color="auto" w:sz="0" w:space="0"/>
      </w:pBdr>
    </w:pPr>
  </w:style>
  <w:style w:type="paragraph" w:customStyle="1" w:styleId="19">
    <w:name w:val="样式2"/>
    <w:basedOn w:val="6"/>
    <w:qFormat/>
    <w:uiPriority w:val="0"/>
    <w:pPr>
      <w:pBdr>
        <w:bottom w:val="none" w:color="auto" w:sz="0" w:space="0"/>
      </w:pBdr>
    </w:pPr>
  </w:style>
  <w:style w:type="paragraph" w:customStyle="1" w:styleId="20">
    <w:name w:val="样式3"/>
    <w:basedOn w:val="6"/>
    <w:qFormat/>
    <w:uiPriority w:val="0"/>
    <w:pPr>
      <w:pBdr>
        <w:bottom w:val="none" w:color="auto" w:sz="0" w:space="0"/>
      </w:pBdr>
    </w:pPr>
  </w:style>
  <w:style w:type="paragraph" w:customStyle="1" w:styleId="21">
    <w:name w:val="样式4"/>
    <w:basedOn w:val="6"/>
    <w:qFormat/>
    <w:uiPriority w:val="0"/>
    <w:pPr>
      <w:pBdr>
        <w:bottom w:val="none" w:color="auto" w:sz="0" w:space="0"/>
      </w:pBdr>
    </w:pPr>
  </w:style>
  <w:style w:type="character" w:customStyle="1" w:styleId="2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23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24">
    <w:name w:val="脚注文本 字符"/>
    <w:link w:val="7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25">
    <w:name w:val="批注文字 字符"/>
    <w:link w:val="3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6">
    <w:name w:val="正文文本 字符"/>
    <w:link w:val="2"/>
    <w:qFormat/>
    <w:locked/>
    <w:uiPriority w:val="0"/>
    <w:rPr>
      <w:rFonts w:ascii="仿宋_GB2312" w:hAnsi="仿宋_GB2312" w:cs="仿宋_GB2312"/>
      <w:sz w:val="22"/>
      <w:szCs w:val="32"/>
      <w:lang w:val="en-US" w:eastAsia="en-US" w:bidi="ar-SA"/>
    </w:rPr>
  </w:style>
  <w:style w:type="character" w:customStyle="1" w:styleId="27">
    <w:name w:val="正文首行缩进 字符"/>
    <w:link w:val="10"/>
    <w:qFormat/>
    <w:locked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customStyle="1" w:styleId="28">
    <w:name w:val="批注主题 字符"/>
    <w:link w:val="9"/>
    <w:qFormat/>
    <w:uiPriority w:val="0"/>
    <w:rPr>
      <w:rFonts w:ascii="宋体" w:hAnsi="宋体" w:eastAsia="宋体" w:cs="宋体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2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szsfj</Company>
  <Pages>12</Pages>
  <Words>715</Words>
  <Characters>4082</Characters>
  <Lines>34</Lines>
  <Paragraphs>9</Paragraphs>
  <TotalTime>104</TotalTime>
  <ScaleCrop>false</ScaleCrop>
  <LinksUpToDate>false</LinksUpToDate>
  <CharactersWithSpaces>4788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2021-03-12T03:53:00Z</dcterms:created>
  <dc:creator>李群</dc:creator>
  <cp:lastModifiedBy>王海泊</cp:lastModifiedBy>
  <cp:lastPrinted>2021-05-31T02:55:00Z</cp:lastPrinted>
  <dcterms:modified xsi:type="dcterms:W3CDTF">2021-06-01T02:38:52Z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