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ns w:id="0" w:author="文印" w:date="2021-05-07T15:44:00Z"/>
        </w:numPr>
        <w:spacing w:line="56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 xml:space="preserve">附件 </w:t>
      </w:r>
    </w:p>
    <w:p>
      <w:pPr>
        <w:numPr>
          <w:ins w:id="1" w:author="文印" w:date="2021-05-07T15:44:00Z"/>
        </w:numPr>
        <w:spacing w:line="56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numPr>
          <w:ins w:id="2" w:author="文印" w:date="2021-05-07T15:44:00Z"/>
        </w:num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定点医疗机构、定点零售药店、医保医师、</w:t>
      </w:r>
    </w:p>
    <w:p>
      <w:pPr>
        <w:numPr>
          <w:ins w:id="3" w:author="文印" w:date="2021-05-07T15:44:00Z"/>
        </w:num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医保药师信用评价积分标准</w:t>
      </w:r>
    </w:p>
    <w:p>
      <w:pPr>
        <w:numPr>
          <w:ins w:id="4" w:author="文印" w:date="2021-05-07T15:44:00Z"/>
        </w:num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numPr>
          <w:ins w:id="5" w:author="文印" w:date="2021-05-07T15:44:00Z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一、定点医疗机构、定点零售药店信用评价积分标准</w:t>
      </w:r>
    </w:p>
    <w:p>
      <w:pPr>
        <w:numPr>
          <w:ins w:id="6" w:author="文印" w:date="2021-05-07T15:44:00Z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定点医疗机构、定点零售药店信用评价基础分值为1000分。按照下列规定进行相应扣分、加分：</w:t>
      </w:r>
    </w:p>
    <w:p>
      <w:pPr>
        <w:numPr>
          <w:ins w:id="7" w:author="文印" w:date="2021-05-07T15:44:00Z"/>
        </w:num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（一）扣分项</w:t>
      </w:r>
    </w:p>
    <w:p>
      <w:pPr>
        <w:numPr>
          <w:ins w:id="8" w:author="文印" w:date="2021-05-07T15:44:00Z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1.违反服务协议，被医疗保障部门要求限期整改的，限期整改一次扣10分，限期整改两次扣20分，限期整改三次以上扣40分；未按要求进行整改的，扣100分；</w:t>
      </w:r>
    </w:p>
    <w:p>
      <w:pPr>
        <w:numPr>
          <w:ins w:id="9" w:author="文印" w:date="2021-05-07T15:44:00Z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2.违反服务协议，法定代表人、主要负责人或实际控制人被医疗保障部门约谈的，约谈一次扣20分，约谈两次扣40分，约谈三次以上扣60分；</w:t>
      </w:r>
    </w:p>
    <w:p>
      <w:pPr>
        <w:numPr>
          <w:ins w:id="10" w:author="文印" w:date="2021-05-07T15:44:00Z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3.违反服务协议，查实的违约金额不足两万元的，扣40分；违约金额为两万元以上，不足五万元的，扣60分；违约金额为五万元以上，不足十万元的，扣80分；违约金额为十万元以上的，扣100分；</w:t>
      </w:r>
    </w:p>
    <w:p>
      <w:pPr>
        <w:numPr>
          <w:ins w:id="11" w:author="文印" w:date="2021-05-07T15:44:00Z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4.违反医疗保障相关法律、法规、规章，被医疗保障部门要求责令改正的，责令改正一次扣20分，责令改正两次扣40分，责令改正三次以上扣80分；拒不改正的，扣150分；</w:t>
      </w:r>
    </w:p>
    <w:p>
      <w:pPr>
        <w:numPr>
          <w:ins w:id="12" w:author="文印" w:date="2021-05-07T15:44:00Z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违反医疗保障相关法律、法规、规章，造成医疗保障基金损失，损失金额不足两万元的，扣40分；损失金额为两万元以上，不足五万元的，扣60分；损失金额为五万元以上，不足十万元的，扣80分；损失金额为十万元以上，不足五十万元的，扣100分；损失金额为五十万元以上的，扣200分；</w:t>
      </w:r>
    </w:p>
    <w:p>
      <w:pPr>
        <w:numPr>
          <w:ins w:id="13" w:author="文印" w:date="2021-05-07T15:44:00Z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6.发生医疗保障相关法律、法规、规章规定的骗取医疗保障基金支出行为的，扣200分；</w:t>
      </w:r>
    </w:p>
    <w:p>
      <w:pPr>
        <w:numPr>
          <w:ins w:id="14" w:author="文印" w:date="2021-05-07T15:44:00Z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7.违反医疗保障相关法律、法规、规章、服务协议，被医疗保障部门中止或暂停服务协议的，扣100分；</w:t>
      </w:r>
    </w:p>
    <w:p>
      <w:pPr>
        <w:numPr>
          <w:ins w:id="15" w:author="文印" w:date="2021-05-07T15:44:00Z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8.违反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医疗保障相关法律、法规、规章、服务协议，</w:t>
      </w:r>
      <w:r>
        <w:rPr>
          <w:rFonts w:hint="eastAsia" w:ascii="仿宋_GB2312" w:hAnsi="仿宋_GB2312" w:eastAsia="仿宋_GB2312" w:cs="仿宋_GB2312"/>
          <w:sz w:val="32"/>
          <w:szCs w:val="32"/>
        </w:rPr>
        <w:t>被医疗保障部门解除服务协议的，扣200分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numPr>
          <w:ins w:id="16" w:author="文印" w:date="2021-05-07T15:44:00Z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9.未按规定退回服务协议约定的违约金额、预付款、社区门诊统筹基金历史结余等应退回费用的，扣100分。</w:t>
      </w:r>
    </w:p>
    <w:p>
      <w:pPr>
        <w:numPr>
          <w:ins w:id="17" w:author="文印" w:date="2021-05-07T15:44:00Z"/>
        </w:num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（二）加分项</w:t>
      </w:r>
    </w:p>
    <w:p>
      <w:pPr>
        <w:numPr>
          <w:ins w:id="18" w:author="文印" w:date="2021-05-07T15:44:00Z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1.积极举报欺诈骗取医疗保障基金行为，且查实为有效线索的，加20分；</w:t>
      </w:r>
    </w:p>
    <w:p>
      <w:pPr>
        <w:numPr>
          <w:ins w:id="19" w:author="文印" w:date="2021-05-07T15:44:00Z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2.有视频监控配药、收费、结算等行为，并积极提供给医疗保障部门检查的，加5分；</w:t>
      </w:r>
    </w:p>
    <w:p>
      <w:pPr>
        <w:numPr>
          <w:ins w:id="20" w:author="文印" w:date="2021-05-07T15:44:00Z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3.被市级以上行政部门表彰的，加5分；</w:t>
      </w:r>
    </w:p>
    <w:p>
      <w:pPr>
        <w:numPr>
          <w:ins w:id="21" w:author="文印" w:date="2021-05-07T15:44:00Z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4.开展医疗保障管理创新性工作，受到医疗保障部门认可的，加5分；</w:t>
      </w:r>
    </w:p>
    <w:p>
      <w:pPr>
        <w:numPr>
          <w:ins w:id="22" w:author="文印" w:date="2021-05-07T15:44:00Z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5.连续2年无违反医疗保障相关法律、法规、规章、服务协议的，加5分；</w:t>
      </w:r>
    </w:p>
    <w:p>
      <w:pPr>
        <w:numPr>
          <w:ins w:id="23" w:author="文印" w:date="2021-05-07T15:44:00Z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6.机构员工加入本市医疗保障专家库，且积极参与医疗保障部门组织的咨询、评审、鉴定、检查、调研活动的，按积极参与每人次给予该机构加1分，最高加10分。</w:t>
      </w:r>
    </w:p>
    <w:p>
      <w:pPr>
        <w:numPr>
          <w:ins w:id="24" w:author="文印" w:date="2021-05-07T15:44:00Z"/>
        </w:num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（三）评价分值计算</w:t>
      </w:r>
    </w:p>
    <w:p>
      <w:pPr>
        <w:numPr>
          <w:ins w:id="25" w:author="文印" w:date="2021-05-07T15:44:00Z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基础分值1000分-被扣除的分数+加分数=初步考评分值；</w:t>
      </w:r>
    </w:p>
    <w:p>
      <w:pPr>
        <w:numPr>
          <w:ins w:id="26" w:author="文印" w:date="2021-05-07T15:44:00Z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初步考评分值*工作量服务系数=评价分值。</w:t>
      </w:r>
    </w:p>
    <w:p>
      <w:pPr>
        <w:numPr>
          <w:ins w:id="27" w:author="文印" w:date="2021-05-07T15:44:00Z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二、医保医师、医保药师信用评价积分标准</w:t>
      </w:r>
    </w:p>
    <w:p>
      <w:pPr>
        <w:numPr>
          <w:ins w:id="28" w:author="文印" w:date="2021-05-07T15:44:00Z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医保医师、医保药师信用评价基础分值为12分。按照下列规定，进行相应扣分、加分：</w:t>
      </w:r>
    </w:p>
    <w:p>
      <w:pPr>
        <w:numPr>
          <w:ins w:id="29" w:author="文印" w:date="2021-05-07T15:44:00Z"/>
        </w:num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（一）扣分项</w:t>
      </w:r>
    </w:p>
    <w:p>
      <w:pPr>
        <w:numPr>
          <w:ins w:id="30" w:author="文印" w:date="2021-05-07T15:44:00Z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违反服务协议被扣除医保医师、医保药师分数的,被扣除的分数即为其信用评价被扣除的分数。</w:t>
      </w:r>
    </w:p>
    <w:p>
      <w:pPr>
        <w:numPr>
          <w:ins w:id="31" w:author="文印" w:date="2021-05-07T15:44:00Z"/>
        </w:num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（二）加分项</w:t>
      </w:r>
    </w:p>
    <w:p>
      <w:pPr>
        <w:numPr>
          <w:ins w:id="32" w:author="文印" w:date="2021-05-07T15:44:00Z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1.积极举报欺诈骗取医疗保障基金行为，且查实为有效线索的，加2分；</w:t>
      </w:r>
    </w:p>
    <w:p>
      <w:pPr>
        <w:numPr>
          <w:ins w:id="33" w:author="文印" w:date="2021-05-07T15:44:00Z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2.加入本市医疗保障专家库，且积极参与医疗保障部门组织的咨询、评审、鉴定、检查、调研活动的，按积极参与次数，每参与一次加0.5分，每个评价周期最高加1分；</w:t>
      </w:r>
    </w:p>
    <w:p>
      <w:pPr>
        <w:numPr>
          <w:ins w:id="34" w:author="文印" w:date="2021-05-07T15:44:00Z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3.为医疗保障发展提出重要的建议，受到医疗保障部门认可的，加1分。</w:t>
      </w:r>
    </w:p>
    <w:p>
      <w:pPr>
        <w:numPr>
          <w:ins w:id="35" w:author="文印" w:date="2021-05-07T15:44:00Z"/>
        </w:numPr>
        <w:spacing w:line="560" w:lineRule="exact"/>
        <w:ind w:firstLine="640" w:firstLineChars="200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（三）评价分值计算</w:t>
      </w:r>
    </w:p>
    <w:p>
      <w:pPr>
        <w:numPr>
          <w:ins w:id="36" w:author="文印" w:date="2021-05-07T15:44:00Z"/>
        </w:num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基础分值1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分-被扣除的分数+加分数=评价分值。</w:t>
      </w:r>
    </w:p>
    <w:p>
      <w:pPr>
        <w:numPr>
          <w:ins w:id="37" w:author="文印" w:date="2021-05-07T15:44:00Z"/>
        </w:num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1.工作量服务系数计算。以同级机构平均医保服务量为基数，以跟基数的比值设定工作量服务系数，考评机构医保服务量与基数比值（以下简称“比值”）在80%以上，不足125%的，工作量服务系数为1.00；比值在70%以上，不足80%的，工作量服务系数为0.99；比值在60%以上，不足70%的，工作量服务系数为0.98；比值在50%以上，不足60%的，工作量服务系数为0.97；比值不足50%的，工作量服务系数为0.96；比值在125%以上，不足150%的，工作量服务系数为1.01；比值在150%以上，不足175%的，工作量服务系数为1.02；比值在175%以上，不足200%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28"/>
          <w:szCs w:val="28"/>
        </w:rPr>
        <w:t>，工作量服务系数为1.03；比值在200%以上的，工作量服务系数为1.04；</w:t>
      </w:r>
    </w:p>
    <w:p>
      <w:pPr>
        <w:numPr>
          <w:ins w:id="38" w:author="文印" w:date="2021-05-07T15:44:00Z"/>
        </w:num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2.本评价积分标准所称的服务协议为医疗机构、零售药店与深圳市医疗保险基金管理中心签订的《深圳市医疗保障定点医疗机构医疗服务协议书》《深圳市医疗保障定点零售药店服务协议书》；</w:t>
      </w:r>
    </w:p>
    <w:p>
      <w:pPr>
        <w:numPr>
          <w:ins w:id="39" w:author="文印" w:date="2021-05-07T15:44:00Z"/>
        </w:num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3.违约金额、造成医疗保障基金损失金额为评价年度内累计金额；</w:t>
      </w:r>
    </w:p>
    <w:p>
      <w:pPr>
        <w:numPr>
          <w:ins w:id="40" w:author="文印" w:date="2021-05-07T15:44:00Z"/>
        </w:num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4.定点医疗机构所属科室因违规被医疗保障部门中止、暂停、解除服务协议的，视为定点医疗机构发生此行为进行扣分；</w:t>
      </w:r>
    </w:p>
    <w:p>
      <w:pPr>
        <w:numPr>
          <w:ins w:id="41" w:author="文印" w:date="2021-05-07T15:44:00Z"/>
        </w:num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5.机构工作人员举报欺诈骗取医疗保障基金行为的，可视为机构进行举报，给予加分；</w:t>
      </w:r>
    </w:p>
    <w:p>
      <w:pPr>
        <w:numPr>
          <w:ins w:id="42" w:author="文印" w:date="2021-05-07T15:44:00Z"/>
        </w:num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6.定点医疗机构所属社区健康服务中心、社区医疗服务站单独开展信用等级评价；定点零售药店为医药公司的，为根据下属零售药店的平均分值进行评价；</w:t>
      </w:r>
    </w:p>
    <w:p>
      <w:pPr>
        <w:numPr>
          <w:ins w:id="43" w:author="文印" w:date="2021-05-07T15:44:00Z"/>
        </w:num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7.评价内容为本办法印发后发生的行为。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文印">
    <w15:presenceInfo w15:providerId="None" w15:userId="文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0B2A53"/>
    <w:rsid w:val="0A0B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2021-05-18T06:54:00Z</dcterms:created>
  <dc:creator>何嫣瑶</dc:creator>
  <cp:lastModifiedBy>何嫣瑶</cp:lastModifiedBy>
  <dcterms:modified xsi:type="dcterms:W3CDTF">2021-05-18T06:54:31Z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9848FED7CF8246A59CAE940E00F53F20</vt:lpwstr>
  </property>
</Properties>
</file>